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PLANNING QUINCENAL EF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773430" cy="662305"/>
            <wp:effectExtent b="0" l="0" r="0" t="0"/>
            <wp:docPr descr="balones" id="1" name="image1.png"/>
            <a:graphic>
              <a:graphicData uri="http://schemas.openxmlformats.org/drawingml/2006/picture">
                <pic:pic>
                  <pic:nvPicPr>
                    <pic:cNvPr descr="balones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662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                   </w:t>
      </w:r>
    </w:p>
    <w:tbl>
      <w:tblPr>
        <w:tblStyle w:val="Table1"/>
        <w:tblW w:w="95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3"/>
        <w:gridCol w:w="7850"/>
        <w:tblGridChange w:id="0">
          <w:tblGrid>
            <w:gridCol w:w="1683"/>
            <w:gridCol w:w="7850"/>
          </w:tblGrid>
        </w:tblGridChange>
      </w:tblGrid>
      <w:tr>
        <w:trPr>
          <w:trHeight w:val="469" w:hRule="atLeast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QUINCENA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21" w:hRule="atLeast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vertAlign w:val="baseline"/>
              </w:rPr>
            </w:pPr>
            <w:ins w:author="Yo" w:id="0" w:date="2020-03-29T18:16:22Z">
              <w:r w:rsidDel="00000000" w:rsidR="00000000" w:rsidRPr="00000000">
                <w:rPr>
                  <w:vertAlign w:val="baseline"/>
                  <w:rtl w:val="0"/>
                </w:rPr>
                <w:t xml:space="preserve">Abril 2020</w:t>
              </w:r>
            </w:ins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ins w:author="Yo" w:id="1" w:date="2020-03-29T19:07:41Z"/>
                <w:vertAlign w:val="baseline"/>
              </w:rPr>
            </w:pPr>
            <w:ins w:author="Yo" w:id="1" w:date="2020-03-29T19:07:41Z">
              <w:r w:rsidDel="00000000" w:rsidR="00000000" w:rsidRPr="00000000">
                <w:rPr>
                  <w:vertAlign w:val="baseline"/>
                  <w:rtl w:val="0"/>
                </w:rPr>
                <w:t xml:space="preserve">Infantil-Primaria.ORIENTACIÓN</w:t>
              </w:r>
            </w:ins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PrChange w:author="Yo" w:id="2" w:date="2020-03-29T19:07:41Z">
                  <w:rPr>
                    <w:vertAlign w:val="baseline"/>
                  </w:rPr>
                </w:rPrChange>
              </w:rPr>
            </w:pPr>
            <w:ins w:author="Yo" w:id="1" w:date="2020-03-29T19:07:41Z">
              <w:r w:rsidDel="00000000" w:rsidR="00000000" w:rsidRPr="00000000">
                <w:rPr>
                  <w:vertAlign w:val="baseline"/>
                  <w:rtl w:val="0"/>
                </w:rPr>
                <w:t xml:space="preserve">ESPACIAL.</w:t>
              </w:r>
            </w:ins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ins w:author="Yo" w:id="3" w:date="2020-03-29T18:17:01Z"/>
                <w:vertAlign w:val="baseline"/>
              </w:rPr>
            </w:pPr>
            <w:ins w:author="Yo" w:id="3" w:date="2020-03-29T18:17:01Z">
              <w:r w:rsidDel="00000000" w:rsidR="00000000" w:rsidRPr="00000000">
                <w:rPr>
                  <w:vertAlign w:val="baseline"/>
                  <w:rtl w:val="0"/>
                </w:rPr>
                <w:t xml:space="preserve">1-BÚSQUEDA DEL TESORO.</w:t>
              </w:r>
            </w:ins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PrChange w:author="Yo" w:id="2" w:date="2020-03-29T18:17:01Z">
                  <w:rPr>
                    <w:vertAlign w:val="baseline"/>
                  </w:rPr>
                </w:rPrChange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vertAlign w:val="baseline"/>
                  <w:rtl w:val="0"/>
                </w:rPr>
                <w:t xml:space="preserve">Objetivo: </w:t>
              </w:r>
            </w:ins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vertAlign w:val="baseline"/>
                  <w:rtl w:val="0"/>
                </w:rPr>
                <w:t xml:space="preserve">Encontrar y superar unos retos. Si los encuentro y los supero conseguiré el tesoro.. (Mando de la play, de la tele o el móvil).</w:t>
              </w:r>
            </w:ins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rtl w:val="0"/>
                </w:rPr>
              </w:r>
            </w:ins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vertAlign w:val="baseline"/>
                  <w:rtl w:val="0"/>
                </w:rPr>
                <w:t xml:space="preserve">Desarrollo: </w:t>
              </w:r>
            </w:ins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vertAlign w:val="baseline"/>
                  <w:rtl w:val="0"/>
                </w:rPr>
                <w:t xml:space="preserve">Esconder en lugares concretos de la casa 5 cartitas o notas con los retos que nuestrxs peques deben encontrar y superar. </w:t>
              </w:r>
            </w:ins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vertAlign w:val="baseline"/>
                  <w:rtl w:val="0"/>
                </w:rPr>
                <w:t xml:space="preserve">Para ello se les entrega un plano de la casa con los lugares marcados donde se encuentra cada reto. Importante es dibujar en un folio con ellos el mapa e irles preguntando si saben qué es cada lugar, sobre todo para alumnos menores.</w:t>
              </w:r>
            </w:ins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vertAlign w:val="baseline"/>
                  <w:rtl w:val="0"/>
                </w:rPr>
                <w:t xml:space="preserve">Marcaremos cada posta con un número del 1 al 5.</w:t>
              </w:r>
            </w:ins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vertAlign w:val="baseline"/>
                  <w:rtl w:val="0"/>
                </w:rPr>
                <w:t xml:space="preserve">En cada posta se redacta una prueba...p.ej: debes llevar una bola de papel del cuarto a la cocina sin tocarlo (nuestrx peque debe pensar como hacerlo...soplando por el suelo sería una opción…) o recorrer un tramo de la casa a cuadrupedia con zapatos en pies y manos...o trasladarte por el pasillo utilizando dos sillas sin tocar el suelo...imaginación al poder!!!</w:t>
              </w:r>
            </w:ins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vertAlign w:val="baseline"/>
                  <w:rtl w:val="0"/>
                </w:rPr>
                <w:t xml:space="preserve">En la quinta y última posta podemos añadir unas pistas de donde se encuentra el mando, previamente escondido.</w:t>
              </w:r>
            </w:ins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rtl w:val="0"/>
                </w:rPr>
              </w:r>
            </w:ins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vertAlign w:val="baseline"/>
                  <w:rtl w:val="0"/>
                </w:rPr>
                <w:t xml:space="preserve">Variantes:</w:t>
              </w:r>
            </w:ins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vertAlign w:val="baseline"/>
                  <w:rtl w:val="0"/>
                </w:rPr>
                <w:t xml:space="preserve"> Si queremos hacer más sencilla la actividad, basta con esconder objetos que ellos deban encontrar. (Pequeños juguetes, canicas, lápices…) y marcarlo en el plano.</w:t>
              </w:r>
            </w:ins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rtl w:val="0"/>
                </w:rPr>
              </w:r>
            </w:ins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vertAlign w:val="baseline"/>
                  <w:rtl w:val="0"/>
                </w:rPr>
                <w:t xml:space="preserve">Observaciones: Con los alumnos más pequeños podemos hacer plano de su habitación. Dibujar siempre con ellos el plano para que sepan interpretarlo. Ayudarles con la indicación de frío o caliente….y sobre todo...que después sean ellos los que escondan, marquen y los mayores los que se transformen en buscadores!.</w:t>
              </w:r>
            </w:ins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rtl w:val="0"/>
                </w:rPr>
              </w:r>
            </w:ins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rtl w:val="0"/>
                </w:rPr>
              </w:r>
            </w:ins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vertAlign w:val="baseline"/>
                  <w:rtl w:val="0"/>
                </w:rPr>
                <w:t xml:space="preserve">2-BÚSQUEDA DEL TESORO A CIEGAS.</w:t>
              </w:r>
            </w:ins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rtl w:val="0"/>
                </w:rPr>
              </w:r>
            </w:ins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vertAlign w:val="baseline"/>
                  <w:rtl w:val="0"/>
                </w:rPr>
                <w:t xml:space="preserve">Objetivo: </w:t>
              </w:r>
            </w:ins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vertAlign w:val="baseline"/>
                  <w:rtl w:val="0"/>
                </w:rPr>
                <w:t xml:space="preserve">Coger, pelar y comernos el tesoro con los ojos vendados.</w:t>
              </w:r>
            </w:ins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vertAlign w:val="baseline"/>
                  <w:rtl w:val="0"/>
                </w:rPr>
                <w:t xml:space="preserve">Desarrollo: Se coloca una fruta en un lugar (encimera, silla, dentro de mueble…) y se le enseña a nuestrx hijx. Posteriormente se le tapan los ojos y se les da una vuelta por la casa para "desorientarlo" y se les coloca en otra habitación desde donde iniciarán su búsqueda. Nuestrx hijx debe llegar al lugar donde está la fruta, pelarla y comersela con los ojos vendados...Si lo logra...ratito te play, móvil o tele!</w:t>
              </w:r>
            </w:ins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rtl w:val="0"/>
                </w:rPr>
              </w:r>
            </w:ins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vertAlign w:val="baseline"/>
                  <w:rtl w:val="0"/>
                </w:rPr>
                <w:t xml:space="preserve">Variante: </w:t>
              </w:r>
            </w:ins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vertAlign w:val="baseline"/>
                  <w:rtl w:val="0"/>
                </w:rPr>
                <w:t xml:space="preserve">A los más mayores podemos colocarles obstáculos que deben superar como pasar por debajo o encima de una silla,...</w:t>
              </w:r>
            </w:ins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rtl w:val="0"/>
                </w:rPr>
              </w:r>
            </w:ins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vertAlign w:val="baseline"/>
                  <w:rtl w:val="0"/>
                </w:rPr>
                <w:t xml:space="preserve">Observaciones:</w:t>
              </w:r>
            </w:ins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vertAlign w:val="baseline"/>
                  <w:rtl w:val="0"/>
                </w:rPr>
                <w:t xml:space="preserve"> Para lxs más pequeñx vale con que se la coman, ya cortada previamente utilizando tenedor y a ciegas y podemos realizar la actividad en una sola habitación.</w:t>
              </w:r>
            </w:ins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rtl w:val="0"/>
                </w:rPr>
              </w:r>
            </w:ins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vertAlign w:val="baseline"/>
                  <w:rtl w:val="0"/>
                </w:rPr>
                <w:t xml:space="preserve">Importante:</w:t>
              </w:r>
            </w:ins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ins w:author="Yo" w:id="4" w:date="2020-03-29T18:18:20Z"/>
                <w:vertAlign w:val="baseline"/>
              </w:rPr>
            </w:pPr>
            <w:ins w:author="Yo" w:id="4" w:date="2020-03-29T18:18:20Z">
              <w:r w:rsidDel="00000000" w:rsidR="00000000" w:rsidRPr="00000000">
                <w:rPr>
                  <w:vertAlign w:val="baseline"/>
                  <w:rtl w:val="0"/>
                </w:rPr>
                <w:t xml:space="preserve"> Los adultos también realizan la prueba después!!.(o antes, a modo de ejemplo).</w:t>
              </w:r>
            </w:ins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PrChange w:author="Yo" w:id="2" w:date="2020-03-29T18:18:20Z">
                  <w:rPr>
                    <w:vertAlign w:val="baseline"/>
                  </w:rPr>
                </w:rPrChange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78" w:hRule="atLeast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OTRAS ACTIVIDADES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ins w:author="Yo" w:id="5" w:date="2020-03-29T19:19:04Z"/>
                <w:vertAlign w:val="baseline"/>
              </w:rPr>
            </w:pPr>
            <w:ins w:author="Yo" w:id="5" w:date="2020-03-29T19:19:04Z">
              <w:r w:rsidDel="00000000" w:rsidR="00000000" w:rsidRPr="00000000">
                <w:rPr>
                  <w:vertAlign w:val="baseline"/>
                  <w:rtl w:val="0"/>
                </w:rPr>
                <w:t xml:space="preserve">Podemos hacer circuitos en casa con diferentes objetos...cartones de leche, rollos de papel higiénico, sillas, hilos o lana, mesas,...</w:t>
              </w:r>
            </w:ins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PrChange w:author="Yo" w:id="2" w:date="2020-03-29T19:19:04Z">
                  <w:rPr>
                    <w:vertAlign w:val="baseline"/>
                  </w:rPr>
                </w:rPrChange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8" w:top="281" w:left="1701" w:right="1133" w:header="425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C.E.I.P.  RICO CEJUDO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4869180</wp:posOffset>
          </wp:positionH>
          <wp:positionV relativeFrom="paragraph">
            <wp:posOffset>-153666</wp:posOffset>
          </wp:positionV>
          <wp:extent cx="991870" cy="52514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1870" cy="5251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CONSEJERIA DE EDUCACION y CIENCIA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rPr>
        <w:rFonts w:ascii="Arial" w:cs="Arial" w:eastAsia="Arial" w:hAnsi="Arial"/>
        <w:sz w:val="16"/>
        <w:szCs w:val="16"/>
        <w:u w:val="single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         DELEGACION PROVINCIAL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rPr>
        <w:rFonts w:ascii="Arial" w:cs="Arial" w:eastAsia="Arial" w:hAnsi="Arial"/>
        <w:sz w:val="16"/>
        <w:szCs w:val="16"/>
        <w:u w:val="single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                </w:t>
    </w:r>
    <w:r w:rsidDel="00000000" w:rsidR="00000000" w:rsidRPr="00000000">
      <w:rPr>
        <w:rFonts w:ascii="Arial" w:cs="Arial" w:eastAsia="Arial" w:hAnsi="Arial"/>
        <w:sz w:val="16"/>
        <w:szCs w:val="16"/>
        <w:u w:val="single"/>
        <w:vertAlign w:val="baseline"/>
        <w:rtl w:val="0"/>
      </w:rPr>
      <w:t xml:space="preserve"> SEVILLA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1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